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34" w:rsidRPr="009D5881" w:rsidRDefault="00443334" w:rsidP="00F6547C">
      <w:pPr>
        <w:rPr>
          <w:lang w:val="uk-UA"/>
        </w:rPr>
      </w:pPr>
    </w:p>
    <w:p w:rsidR="00443334" w:rsidRDefault="009D5881" w:rsidP="00F6547C">
      <w:pPr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121410" cy="1502410"/>
            <wp:effectExtent l="19050" t="0" r="2540" b="0"/>
            <wp:docPr id="1" name="Рисунок 1" descr="https://st1.prosto.im/cache/st1/8/1/0/8/81086/81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1.prosto.im/cache/st1/8/1/0/8/81086/8108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34" w:rsidRPr="009D5881" w:rsidRDefault="00443334" w:rsidP="00F6547C">
      <w:pPr>
        <w:pStyle w:val="1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40"/>
          <w:szCs w:val="40"/>
        </w:rPr>
      </w:pPr>
      <w:r w:rsidRPr="00280322">
        <w:rPr>
          <w:rFonts w:ascii="inherit" w:hAnsi="inherit" w:cs="Arial" w:hint="eastAsia"/>
          <w:color w:val="000000"/>
          <w:sz w:val="40"/>
          <w:szCs w:val="40"/>
        </w:rPr>
        <w:t>Порядок</w:t>
      </w:r>
      <w:r w:rsidRPr="00280322">
        <w:rPr>
          <w:rFonts w:ascii="inherit" w:hAnsi="inherit" w:cs="Arial"/>
          <w:color w:val="000000"/>
          <w:sz w:val="40"/>
          <w:szCs w:val="40"/>
        </w:rPr>
        <w:t xml:space="preserve"> </w:t>
      </w:r>
      <w:r w:rsidRPr="00280322">
        <w:rPr>
          <w:rFonts w:ascii="inherit" w:hAnsi="inherit" w:cs="Arial" w:hint="eastAsia"/>
          <w:color w:val="000000"/>
          <w:sz w:val="40"/>
          <w:szCs w:val="40"/>
        </w:rPr>
        <w:t>присвоєння</w:t>
      </w:r>
      <w:r w:rsidRPr="00280322">
        <w:rPr>
          <w:rFonts w:ascii="inherit" w:hAnsi="inherit" w:cs="Arial"/>
          <w:color w:val="000000"/>
          <w:sz w:val="40"/>
          <w:szCs w:val="40"/>
        </w:rPr>
        <w:t xml:space="preserve"> </w:t>
      </w:r>
      <w:r w:rsidRPr="00280322">
        <w:rPr>
          <w:rFonts w:ascii="inherit" w:hAnsi="inherit" w:cs="Arial" w:hint="eastAsia"/>
          <w:color w:val="000000"/>
          <w:sz w:val="40"/>
          <w:szCs w:val="40"/>
        </w:rPr>
        <w:t>почесного</w:t>
      </w:r>
      <w:r w:rsidRPr="00280322">
        <w:rPr>
          <w:rFonts w:ascii="inherit" w:hAnsi="inherit" w:cs="Arial"/>
          <w:color w:val="000000"/>
          <w:sz w:val="40"/>
          <w:szCs w:val="40"/>
        </w:rPr>
        <w:t xml:space="preserve"> </w:t>
      </w:r>
      <w:r w:rsidRPr="00280322">
        <w:rPr>
          <w:rFonts w:ascii="inherit" w:hAnsi="inherit" w:cs="Arial" w:hint="eastAsia"/>
          <w:color w:val="000000"/>
          <w:sz w:val="40"/>
          <w:szCs w:val="40"/>
        </w:rPr>
        <w:t>звання</w:t>
      </w:r>
      <w:r w:rsidRPr="00280322">
        <w:rPr>
          <w:rFonts w:ascii="inherit" w:hAnsi="inherit" w:cs="Arial"/>
          <w:color w:val="000000"/>
          <w:sz w:val="40"/>
          <w:szCs w:val="40"/>
        </w:rPr>
        <w:t xml:space="preserve"> </w:t>
      </w:r>
      <w:r w:rsidRPr="00280322">
        <w:rPr>
          <w:rFonts w:ascii="inherit" w:hAnsi="inherit" w:cs="Arial" w:hint="eastAsia"/>
          <w:color w:val="000000"/>
          <w:sz w:val="40"/>
          <w:szCs w:val="40"/>
        </w:rPr>
        <w:t>України</w:t>
      </w:r>
      <w:r w:rsidRPr="00280322">
        <w:rPr>
          <w:rFonts w:ascii="inherit" w:hAnsi="inherit" w:cs="Arial"/>
          <w:color w:val="000000"/>
          <w:sz w:val="40"/>
          <w:szCs w:val="40"/>
        </w:rPr>
        <w:t xml:space="preserve"> «</w:t>
      </w:r>
      <w:r w:rsidRPr="00280322">
        <w:rPr>
          <w:rFonts w:ascii="inherit" w:hAnsi="inherit" w:cs="Arial" w:hint="eastAsia"/>
          <w:color w:val="000000"/>
          <w:sz w:val="40"/>
          <w:szCs w:val="40"/>
        </w:rPr>
        <w:t>Мати</w:t>
      </w:r>
      <w:r w:rsidRPr="00280322">
        <w:rPr>
          <w:rFonts w:ascii="inherit" w:hAnsi="inherit" w:cs="Arial"/>
          <w:color w:val="000000"/>
          <w:sz w:val="40"/>
          <w:szCs w:val="40"/>
        </w:rPr>
        <w:t>-</w:t>
      </w:r>
      <w:r w:rsidRPr="00280322">
        <w:rPr>
          <w:rFonts w:ascii="inherit" w:hAnsi="inherit" w:cs="Arial" w:hint="eastAsia"/>
          <w:color w:val="000000"/>
          <w:sz w:val="40"/>
          <w:szCs w:val="40"/>
        </w:rPr>
        <w:t>героїня»</w:t>
      </w:r>
    </w:p>
    <w:p w:rsidR="00443334" w:rsidRPr="009D5881" w:rsidRDefault="00443334" w:rsidP="00F6547C">
      <w:pPr>
        <w:pStyle w:val="1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40"/>
          <w:szCs w:val="40"/>
        </w:rPr>
      </w:pPr>
    </w:p>
    <w:p w:rsidR="00443334" w:rsidRPr="00280322" w:rsidRDefault="00443334" w:rsidP="00F6547C">
      <w:pPr>
        <w:pStyle w:val="2"/>
        <w:spacing w:before="0"/>
        <w:jc w:val="center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 w:hint="eastAsia"/>
          <w:color w:val="000000"/>
        </w:rPr>
        <w:t>Почесне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звання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Мати</w:t>
      </w:r>
      <w:r>
        <w:rPr>
          <w:rFonts w:ascii="inherit" w:hAnsi="inherit" w:cs="Arial"/>
          <w:color w:val="000000"/>
        </w:rPr>
        <w:t>-</w:t>
      </w:r>
      <w:r>
        <w:rPr>
          <w:rFonts w:ascii="inherit" w:hAnsi="inherit" w:cs="Arial" w:hint="eastAsia"/>
          <w:color w:val="000000"/>
        </w:rPr>
        <w:t>героїня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присвоюється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Президентом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України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жінкам</w:t>
      </w:r>
      <w:r>
        <w:rPr>
          <w:rFonts w:ascii="inherit" w:hAnsi="inherit" w:cs="Arial"/>
          <w:color w:val="000000"/>
        </w:rPr>
        <w:t xml:space="preserve">, </w:t>
      </w:r>
      <w:r>
        <w:rPr>
          <w:rFonts w:ascii="inherit" w:hAnsi="inherit" w:cs="Arial" w:hint="eastAsia"/>
          <w:color w:val="000000"/>
        </w:rPr>
        <w:t>які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народили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та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виховали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до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восьмирічного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віку</w:t>
      </w:r>
      <w:r>
        <w:rPr>
          <w:rFonts w:ascii="inherit" w:hAnsi="inherit" w:cs="Arial"/>
          <w:color w:val="000000"/>
        </w:rPr>
        <w:t xml:space="preserve"> 5 </w:t>
      </w:r>
      <w:r>
        <w:rPr>
          <w:rFonts w:ascii="inherit" w:hAnsi="inherit" w:cs="Arial" w:hint="eastAsia"/>
          <w:color w:val="000000"/>
        </w:rPr>
        <w:t>і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більше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дітей</w:t>
      </w:r>
      <w:r>
        <w:rPr>
          <w:rFonts w:ascii="inherit" w:hAnsi="inherit" w:cs="Arial"/>
          <w:color w:val="000000"/>
        </w:rPr>
        <w:t xml:space="preserve"> (</w:t>
      </w:r>
      <w:r>
        <w:rPr>
          <w:rFonts w:ascii="inherit" w:hAnsi="inherit" w:cs="Arial" w:hint="eastAsia"/>
          <w:color w:val="000000"/>
        </w:rPr>
        <w:t>включаючи</w:t>
      </w:r>
      <w:r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 w:hint="eastAsia"/>
          <w:color w:val="000000"/>
        </w:rPr>
        <w:t>усиновлених</w:t>
      </w:r>
      <w:r>
        <w:rPr>
          <w:rFonts w:ascii="inherit" w:hAnsi="inherit" w:cs="Arial"/>
          <w:color w:val="000000"/>
        </w:rPr>
        <w:t>).</w:t>
      </w:r>
      <w:r w:rsidRPr="00280322">
        <w:rPr>
          <w:rFonts w:ascii="inherit" w:hAnsi="inherit" w:cs="Arial"/>
          <w:color w:val="000000"/>
        </w:rPr>
        <w:t xml:space="preserve"> </w:t>
      </w:r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0" w:author="Unknown"/>
          <w:color w:val="000000" w:themeColor="text1"/>
          <w:sz w:val="28"/>
          <w:szCs w:val="28"/>
        </w:rPr>
      </w:pPr>
      <w:ins w:id="1" w:author="Unknown">
        <w:r w:rsidRPr="009D5881">
          <w:rPr>
            <w:color w:val="000000" w:themeColor="text1"/>
            <w:sz w:val="28"/>
            <w:szCs w:val="28"/>
          </w:rPr>
          <w:t>Відповідно до Положення про почесні звання, затвердженого Указом Президента України №476 / 2001 від 29 червня 2001 року почесне звання «Мати-героїня» присвоюється жінкам, які народили та виховали до восьмирічного віку п'ятьох і більше дітей, в тому числі дітей, усиновлених у встановленому законодавством порядку, враховуючи вагомий особистий внесок у виховання дітей у сім'ї, створення сприятливих умов для здобуття дітьми освіти, розвитку їх творчих здібностей, формування високих духовних і моральних якостей.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2" w:author="Unknown"/>
          <w:color w:val="000000" w:themeColor="text1"/>
          <w:sz w:val="28"/>
          <w:szCs w:val="28"/>
        </w:rPr>
      </w:pPr>
      <w:ins w:id="3" w:author="Unknown">
        <w:r w:rsidRPr="009D5881">
          <w:rPr>
            <w:color w:val="000000" w:themeColor="text1"/>
            <w:sz w:val="28"/>
            <w:szCs w:val="28"/>
          </w:rPr>
          <w:t>Таким чином, зовсім не кожна мати п'ятьох дітей може претендувати на присвоєння почесного звання.</w:t>
        </w:r>
      </w:ins>
      <w:r w:rsidRPr="009D5881">
        <w:rPr>
          <w:color w:val="000000" w:themeColor="text1"/>
          <w:sz w:val="28"/>
          <w:szCs w:val="28"/>
        </w:rPr>
        <w:t xml:space="preserve"> </w:t>
      </w:r>
      <w:ins w:id="4" w:author="Unknown">
        <w:r w:rsidRPr="009D5881">
          <w:rPr>
            <w:color w:val="000000" w:themeColor="text1"/>
            <w:sz w:val="28"/>
            <w:szCs w:val="28"/>
          </w:rPr>
          <w:t>Внесок матері у виховання дітей (а також результат цього виховання) має бути підтверджений цілим рядом документів.</w:t>
        </w:r>
      </w:ins>
    </w:p>
    <w:p w:rsidR="00443334" w:rsidRPr="009D5881" w:rsidRDefault="00443334" w:rsidP="00F6547C">
      <w:pPr>
        <w:pStyle w:val="3"/>
        <w:spacing w:before="0"/>
        <w:ind w:firstLine="567"/>
        <w:jc w:val="both"/>
        <w:textAlignment w:val="baseline"/>
        <w:rPr>
          <w:ins w:id="5" w:author="Unknown"/>
          <w:rFonts w:ascii="Times New Roman" w:hAnsi="Times New Roman"/>
          <w:color w:val="000000" w:themeColor="text1"/>
          <w:sz w:val="28"/>
          <w:szCs w:val="28"/>
        </w:rPr>
      </w:pPr>
      <w:ins w:id="6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Куди звертатися для присвоєння звання «Мати-героїня»?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jc w:val="both"/>
        <w:textAlignment w:val="baseline"/>
        <w:rPr>
          <w:ins w:id="7" w:author="Unknown"/>
          <w:color w:val="000000" w:themeColor="text1"/>
          <w:sz w:val="28"/>
          <w:szCs w:val="28"/>
        </w:rPr>
      </w:pPr>
      <w:ins w:id="8" w:author="Unknown">
        <w:r w:rsidRPr="009D5881">
          <w:rPr>
            <w:color w:val="000000" w:themeColor="text1"/>
            <w:sz w:val="28"/>
            <w:szCs w:val="28"/>
          </w:rPr>
          <w:t>Заяву про присвоєння почесного звання «Мати-героїня» можна подати за місцем роботи або в органи місцевого самоврядування.У свою чергу в органах місцевого самоврядування приймають заяву і документи, готують нагородний лист і передають їх в місцеву адміністрацію.Звідти документи потрапляють до Міністерства соціальної політики, а вже потім Президенту.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jc w:val="both"/>
        <w:textAlignment w:val="baseline"/>
        <w:rPr>
          <w:ins w:id="9" w:author="Unknown"/>
          <w:color w:val="000000" w:themeColor="text1"/>
          <w:sz w:val="28"/>
          <w:szCs w:val="28"/>
        </w:rPr>
      </w:pPr>
      <w:ins w:id="10" w:author="Unknown">
        <w:r w:rsidRPr="009D5881">
          <w:rPr>
            <w:color w:val="000000" w:themeColor="text1"/>
            <w:sz w:val="28"/>
            <w:szCs w:val="28"/>
          </w:rPr>
          <w:t>Положенням про почесні звання визначено тільки термін розгляду документів місцевою державною адміністрацією - 1 місяць з дати поступлення заяви.У той же час Законом «Про звернення громадян» встановлено загальний строк розгляду заяв громадян, і він становить 30 днів.Це означає, що на кожному етапі заяву мають розглядати не більше місяця.</w:t>
        </w:r>
      </w:ins>
    </w:p>
    <w:p w:rsidR="00443334" w:rsidRPr="009D5881" w:rsidRDefault="00443334" w:rsidP="00F6547C">
      <w:pPr>
        <w:pStyle w:val="3"/>
        <w:spacing w:before="0"/>
        <w:ind w:firstLine="567"/>
        <w:jc w:val="both"/>
        <w:textAlignment w:val="baseline"/>
        <w:rPr>
          <w:ins w:id="11" w:author="Unknown"/>
          <w:rFonts w:ascii="Times New Roman" w:hAnsi="Times New Roman"/>
          <w:color w:val="000000" w:themeColor="text1"/>
          <w:sz w:val="28"/>
          <w:szCs w:val="28"/>
        </w:rPr>
      </w:pPr>
      <w:ins w:id="12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Які документи потрібно подати для присвоєння звання «Мати-героїня»?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13" w:author="Unknown"/>
          <w:color w:val="000000" w:themeColor="text1"/>
          <w:sz w:val="28"/>
          <w:szCs w:val="28"/>
        </w:rPr>
      </w:pPr>
      <w:ins w:id="14" w:author="Unknown">
        <w:r w:rsidRPr="009D5881">
          <w:rPr>
            <w:color w:val="000000" w:themeColor="text1"/>
            <w:sz w:val="28"/>
            <w:szCs w:val="28"/>
          </w:rPr>
          <w:t>Документи, які подаються матір'ю до заяви про присвоєння почесного звання «Мати-героїня»: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15" w:author="Unknown"/>
          <w:rFonts w:ascii="Times New Roman" w:hAnsi="Times New Roman"/>
          <w:color w:val="000000" w:themeColor="text1"/>
          <w:sz w:val="28"/>
          <w:szCs w:val="28"/>
        </w:rPr>
      </w:pPr>
      <w:ins w:id="16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 xml:space="preserve">копія паспорта громадянки України або копія паспортного документа іноземця та документа, що підтверджує місце </w:t>
        </w:r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lastRenderedPageBreak/>
          <w:t>перебування або проживання іноземця або особи без громадянства на території України на законних підставах;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17" w:author="Unknown"/>
          <w:rFonts w:ascii="Times New Roman" w:hAnsi="Times New Roman"/>
          <w:color w:val="000000" w:themeColor="text1"/>
          <w:sz w:val="28"/>
          <w:szCs w:val="28"/>
        </w:rPr>
      </w:pPr>
      <w:ins w:id="18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копії свідоцтв про народження дітей;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19" w:author="Unknown"/>
          <w:rFonts w:ascii="Times New Roman" w:hAnsi="Times New Roman"/>
          <w:color w:val="000000" w:themeColor="text1"/>
          <w:sz w:val="28"/>
          <w:szCs w:val="28"/>
        </w:rPr>
      </w:pPr>
      <w:ins w:id="20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копії документів про освіту дітей;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21" w:author="Unknown"/>
          <w:rFonts w:ascii="Times New Roman" w:hAnsi="Times New Roman"/>
          <w:color w:val="000000" w:themeColor="text1"/>
          <w:sz w:val="28"/>
          <w:szCs w:val="28"/>
        </w:rPr>
      </w:pPr>
      <w:ins w:id="22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характеристики дітей з навчального закладу, якщо дитина вчиться, або з місця роботи, якщо працює (по кожній дитині окремо);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23" w:author="Unknown"/>
          <w:rFonts w:ascii="Times New Roman" w:hAnsi="Times New Roman"/>
          <w:color w:val="000000" w:themeColor="text1"/>
          <w:sz w:val="28"/>
          <w:szCs w:val="28"/>
        </w:rPr>
      </w:pPr>
      <w:ins w:id="24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виданий органом внутрішніх справ документ про наявність або відсутность відомостей щодо дітей, які перебувають на обліку правопорушників, які не досягли 18 років, в тому числі звільнених із спеціальних виховних установ;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25" w:author="Unknown"/>
          <w:rFonts w:ascii="Times New Roman" w:hAnsi="Times New Roman"/>
          <w:color w:val="000000" w:themeColor="text1"/>
          <w:sz w:val="28"/>
          <w:szCs w:val="28"/>
        </w:rPr>
      </w:pPr>
      <w:ins w:id="26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довідка про наявність або відсутність судимості у особи, яку представляють до нагородження, і у кожного з дітей, яким виповнилося 14 років;</w:t>
        </w:r>
      </w:ins>
    </w:p>
    <w:p w:rsidR="00443334" w:rsidRPr="009D5881" w:rsidRDefault="00443334" w:rsidP="00F6547C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ins w:id="27" w:author="Unknown"/>
          <w:rFonts w:ascii="Times New Roman" w:hAnsi="Times New Roman"/>
          <w:color w:val="000000" w:themeColor="text1"/>
          <w:sz w:val="28"/>
          <w:szCs w:val="28"/>
        </w:rPr>
      </w:pPr>
      <w:ins w:id="28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при наявності і за бажанням матері - копії грамот, дипломів, подяк, свідоцтв, листів для визначення внеску жінки в розвиток творчих здібностей дітей, формування у них високих духовних і моральних якостей.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29" w:author="Unknown"/>
          <w:color w:val="000000" w:themeColor="text1"/>
          <w:sz w:val="28"/>
          <w:szCs w:val="28"/>
        </w:rPr>
      </w:pPr>
      <w:ins w:id="30" w:author="Unknown">
        <w:r w:rsidRPr="009D5881">
          <w:rPr>
            <w:color w:val="000000" w:themeColor="text1"/>
            <w:sz w:val="28"/>
            <w:szCs w:val="28"/>
          </w:rPr>
          <w:t>У нагородному листі про присвоєння почесного звання "Мати-героїня", до якого додаються підтвердні документи, наводяться дані про кількість дітей, дати народження дітей, місце проживання або місце перебування кожної дитини із зазначенням адреси житла, конкретні заслуги матері у вихованні дітей, а також у відповідних випадках - причини, обставини і дати смерті дітей.</w:t>
        </w:r>
      </w:ins>
    </w:p>
    <w:p w:rsidR="00443334" w:rsidRPr="009D5881" w:rsidRDefault="00443334" w:rsidP="00F6547C">
      <w:pPr>
        <w:pStyle w:val="3"/>
        <w:spacing w:before="0"/>
        <w:ind w:firstLine="567"/>
        <w:jc w:val="both"/>
        <w:textAlignment w:val="baseline"/>
        <w:rPr>
          <w:ins w:id="31" w:author="Unknown"/>
          <w:rFonts w:ascii="Times New Roman" w:hAnsi="Times New Roman"/>
          <w:color w:val="000000" w:themeColor="text1"/>
          <w:sz w:val="28"/>
          <w:szCs w:val="28"/>
        </w:rPr>
      </w:pPr>
      <w:ins w:id="32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З яких причин можуть відмовити у присвоєнні звання «Мати-героїня»?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33" w:author="Unknown"/>
          <w:color w:val="000000" w:themeColor="text1"/>
          <w:sz w:val="28"/>
          <w:szCs w:val="28"/>
        </w:rPr>
      </w:pPr>
      <w:ins w:id="34" w:author="Unknown">
        <w:r w:rsidRPr="009D5881">
          <w:rPr>
            <w:color w:val="000000" w:themeColor="text1"/>
            <w:sz w:val="28"/>
            <w:szCs w:val="28"/>
          </w:rPr>
          <w:t>Підстави для відмови у присвоєнні почесного звання законодавством не визначені.Але найчастіше причинами відмови стають:</w:t>
        </w:r>
      </w:ins>
    </w:p>
    <w:p w:rsidR="00443334" w:rsidRPr="009D5881" w:rsidRDefault="00443334" w:rsidP="00F6547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ins w:id="35" w:author="Unknown"/>
          <w:rFonts w:ascii="Times New Roman" w:hAnsi="Times New Roman"/>
          <w:color w:val="000000" w:themeColor="text1"/>
          <w:sz w:val="28"/>
          <w:szCs w:val="28"/>
        </w:rPr>
      </w:pPr>
      <w:ins w:id="36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подання неповного пакету документів;</w:t>
        </w:r>
      </w:ins>
    </w:p>
    <w:p w:rsidR="00443334" w:rsidRPr="009D5881" w:rsidRDefault="00443334" w:rsidP="00F6547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ins w:id="37" w:author="Unknown"/>
          <w:rFonts w:ascii="Times New Roman" w:hAnsi="Times New Roman"/>
          <w:color w:val="000000" w:themeColor="text1"/>
          <w:sz w:val="28"/>
          <w:szCs w:val="28"/>
        </w:rPr>
      </w:pPr>
      <w:ins w:id="38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наявність судимостей у матері або дітей;</w:t>
        </w:r>
      </w:ins>
    </w:p>
    <w:p w:rsidR="00443334" w:rsidRPr="009D5881" w:rsidRDefault="00443334" w:rsidP="00F6547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ins w:id="39" w:author="Unknown"/>
          <w:rFonts w:ascii="Times New Roman" w:hAnsi="Times New Roman"/>
          <w:color w:val="000000" w:themeColor="text1"/>
          <w:sz w:val="28"/>
          <w:szCs w:val="28"/>
        </w:rPr>
      </w:pPr>
      <w:ins w:id="40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той факт, що діти виховувалися в закладах інтернатного типу (при відсутності показань за станом здоров'я) або перебували під опікою.</w:t>
        </w:r>
      </w:ins>
    </w:p>
    <w:p w:rsidR="00443334" w:rsidRPr="009D5881" w:rsidRDefault="00443334" w:rsidP="00F6547C">
      <w:pPr>
        <w:pStyle w:val="3"/>
        <w:spacing w:before="0"/>
        <w:ind w:firstLine="567"/>
        <w:jc w:val="both"/>
        <w:textAlignment w:val="baseline"/>
        <w:rPr>
          <w:ins w:id="41" w:author="Unknown"/>
          <w:rFonts w:ascii="Times New Roman" w:hAnsi="Times New Roman"/>
          <w:color w:val="000000" w:themeColor="text1"/>
          <w:sz w:val="28"/>
          <w:szCs w:val="28"/>
        </w:rPr>
      </w:pPr>
      <w:ins w:id="42" w:author="Unknown">
        <w:r w:rsidRPr="009D5881">
          <w:rPr>
            <w:rFonts w:ascii="Times New Roman" w:hAnsi="Times New Roman"/>
            <w:color w:val="000000" w:themeColor="text1"/>
            <w:sz w:val="28"/>
            <w:szCs w:val="28"/>
          </w:rPr>
          <w:t>Виплата винагороди «Матері-героїні»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43" w:author="Unknown"/>
          <w:color w:val="000000" w:themeColor="text1"/>
          <w:sz w:val="28"/>
          <w:szCs w:val="28"/>
        </w:rPr>
      </w:pPr>
      <w:ins w:id="44" w:author="Unknown">
        <w:r w:rsidRPr="009D5881">
          <w:rPr>
            <w:color w:val="000000" w:themeColor="text1"/>
            <w:sz w:val="28"/>
            <w:szCs w:val="28"/>
          </w:rPr>
          <w:t>Жінка, якій присвоєно почесне звання «Мати-героїня» має право на виплату одноразової грошової допомоги в розмірі 10 прожиткових мінімумів для працездатних осіб, встановленого на 1 січня року, в якому присвоєно почесне звання.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45" w:author="Unknown"/>
          <w:color w:val="000000" w:themeColor="text1"/>
          <w:sz w:val="28"/>
          <w:szCs w:val="28"/>
        </w:rPr>
      </w:pPr>
      <w:ins w:id="46" w:author="Unknown">
        <w:r w:rsidRPr="009D5881">
          <w:rPr>
            <w:color w:val="000000" w:themeColor="text1"/>
            <w:sz w:val="28"/>
            <w:szCs w:val="28"/>
          </w:rPr>
          <w:t>Для отримання допомоги необхідно звернутися до органу соціального захисту за місцем проживання і подати заяву, а також оригінал і копію паспорта.Якщо документи подає представник, подається також документ, що підтверджує його повноваження (довіреність, договір доручення).</w:t>
        </w:r>
      </w:ins>
    </w:p>
    <w:p w:rsidR="00443334" w:rsidRPr="009D5881" w:rsidRDefault="00443334" w:rsidP="00F654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ns w:id="47" w:author="Unknown"/>
          <w:color w:val="000000" w:themeColor="text1"/>
          <w:sz w:val="28"/>
          <w:szCs w:val="28"/>
        </w:rPr>
      </w:pPr>
      <w:ins w:id="48" w:author="Unknown">
        <w:r w:rsidRPr="009D5881">
          <w:rPr>
            <w:color w:val="000000" w:themeColor="text1"/>
            <w:sz w:val="28"/>
            <w:szCs w:val="28"/>
          </w:rPr>
          <w:t>Інші документи для отримання допомоги подавати не потрібно.Указ Президента про присвоєння почесного звання «Мати-героїня» орган соціального захисту знайде сам і докладе копію до особистої справи.</w:t>
        </w:r>
      </w:ins>
    </w:p>
    <w:p w:rsidR="00443334" w:rsidRPr="00F6547C" w:rsidRDefault="00443334" w:rsidP="00F6547C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отриманням до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даткової інформації звертатись </w:t>
      </w:r>
      <w:r w:rsidRPr="004E6D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 управління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соціального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населення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Бердичівськ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ої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 державної адміністрації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адресою: 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</w:rPr>
        <w:t xml:space="preserve">вул. 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  <w:lang w:val="uk-UA"/>
        </w:rPr>
        <w:t>Садова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  <w:lang w:val="uk-UA"/>
        </w:rPr>
        <w:t>3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  <w:lang w:val="uk-UA"/>
        </w:rPr>
        <w:t>м</w:t>
      </w:r>
      <w:r w:rsidRPr="00BD508C"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  <w:lang w:val="uk-UA"/>
        </w:rPr>
        <w:t>Бердичів</w:t>
      </w:r>
      <w:r w:rsidRPr="00BD508C"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  <w:lang w:val="uk-UA"/>
        </w:rPr>
        <w:t>13312</w:t>
      </w:r>
      <w:r w:rsidRPr="00BD508C">
        <w:rPr>
          <w:rFonts w:ascii="Times New Roman" w:hAnsi="Times New Roman"/>
          <w:color w:val="000000"/>
          <w:spacing w:val="20"/>
          <w:sz w:val="28"/>
          <w:szCs w:val="28"/>
          <w:bdr w:val="none" w:sz="0" w:space="0" w:color="auto" w:frame="1"/>
        </w:rPr>
        <w:t>, тел.: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(0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4143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41518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 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+38-09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43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00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863</w:t>
      </w:r>
      <w:r w:rsidRPr="00BD50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443334" w:rsidRPr="00F6547C" w:rsidSect="003B3E8F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68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5E7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5CB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023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484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EC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A9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74D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CB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548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20952"/>
    <w:multiLevelType w:val="hybridMultilevel"/>
    <w:tmpl w:val="645233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390536C"/>
    <w:multiLevelType w:val="multilevel"/>
    <w:tmpl w:val="398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FBB27B4"/>
    <w:multiLevelType w:val="multilevel"/>
    <w:tmpl w:val="D74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81233"/>
    <w:multiLevelType w:val="multilevel"/>
    <w:tmpl w:val="C1C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F02707"/>
    <w:multiLevelType w:val="multilevel"/>
    <w:tmpl w:val="D2D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730F0"/>
    <w:multiLevelType w:val="multilevel"/>
    <w:tmpl w:val="87D8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C4FC4"/>
    <w:multiLevelType w:val="hybridMultilevel"/>
    <w:tmpl w:val="BEE04B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51A6C50"/>
    <w:multiLevelType w:val="multilevel"/>
    <w:tmpl w:val="F6C0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E94E0C"/>
    <w:multiLevelType w:val="multilevel"/>
    <w:tmpl w:val="BB64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0C2CB9"/>
    <w:multiLevelType w:val="hybridMultilevel"/>
    <w:tmpl w:val="D976466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7036096"/>
    <w:multiLevelType w:val="multilevel"/>
    <w:tmpl w:val="5D5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6E0CDE"/>
    <w:multiLevelType w:val="multilevel"/>
    <w:tmpl w:val="9202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D332B3"/>
    <w:multiLevelType w:val="multilevel"/>
    <w:tmpl w:val="7004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E3522"/>
    <w:multiLevelType w:val="hybridMultilevel"/>
    <w:tmpl w:val="3D3474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310960"/>
    <w:multiLevelType w:val="multilevel"/>
    <w:tmpl w:val="D2A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B74A9"/>
    <w:multiLevelType w:val="multilevel"/>
    <w:tmpl w:val="A3D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777C9"/>
    <w:multiLevelType w:val="multilevel"/>
    <w:tmpl w:val="5BE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833AF0"/>
    <w:multiLevelType w:val="multilevel"/>
    <w:tmpl w:val="7AB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26"/>
  </w:num>
  <w:num w:numId="5">
    <w:abstractNumId w:val="13"/>
  </w:num>
  <w:num w:numId="6">
    <w:abstractNumId w:val="17"/>
  </w:num>
  <w:num w:numId="7">
    <w:abstractNumId w:val="27"/>
  </w:num>
  <w:num w:numId="8">
    <w:abstractNumId w:val="22"/>
  </w:num>
  <w:num w:numId="9">
    <w:abstractNumId w:val="25"/>
  </w:num>
  <w:num w:numId="10">
    <w:abstractNumId w:val="14"/>
  </w:num>
  <w:num w:numId="11">
    <w:abstractNumId w:val="21"/>
  </w:num>
  <w:num w:numId="12">
    <w:abstractNumId w:val="20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9"/>
  </w:num>
  <w:num w:numId="18">
    <w:abstractNumId w:val="16"/>
  </w:num>
  <w:num w:numId="19">
    <w:abstractNumId w:val="0"/>
  </w:num>
  <w:num w:numId="20">
    <w:abstractNumId w:val="3"/>
  </w:num>
  <w:num w:numId="21">
    <w:abstractNumId w:val="2"/>
  </w:num>
  <w:num w:numId="22">
    <w:abstractNumId w:val="1"/>
  </w:num>
  <w:num w:numId="23">
    <w:abstractNumId w:val="8"/>
  </w:num>
  <w:num w:numId="24">
    <w:abstractNumId w:val="5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D508C"/>
    <w:rsid w:val="000511FF"/>
    <w:rsid w:val="0006557F"/>
    <w:rsid w:val="000D64BB"/>
    <w:rsid w:val="00140548"/>
    <w:rsid w:val="00141AC5"/>
    <w:rsid w:val="001C0A60"/>
    <w:rsid w:val="00280322"/>
    <w:rsid w:val="002A7ED7"/>
    <w:rsid w:val="002E23AB"/>
    <w:rsid w:val="003B3E8F"/>
    <w:rsid w:val="00402F27"/>
    <w:rsid w:val="00443334"/>
    <w:rsid w:val="004879B6"/>
    <w:rsid w:val="004C2709"/>
    <w:rsid w:val="004C7036"/>
    <w:rsid w:val="004E6D16"/>
    <w:rsid w:val="007364DE"/>
    <w:rsid w:val="00857D76"/>
    <w:rsid w:val="008867FD"/>
    <w:rsid w:val="0089190E"/>
    <w:rsid w:val="00897296"/>
    <w:rsid w:val="008F5103"/>
    <w:rsid w:val="00957002"/>
    <w:rsid w:val="00974488"/>
    <w:rsid w:val="009D5881"/>
    <w:rsid w:val="00A32440"/>
    <w:rsid w:val="00A33A76"/>
    <w:rsid w:val="00A33C81"/>
    <w:rsid w:val="00A703AC"/>
    <w:rsid w:val="00AE2111"/>
    <w:rsid w:val="00B110BF"/>
    <w:rsid w:val="00BD508C"/>
    <w:rsid w:val="00BE0049"/>
    <w:rsid w:val="00CC5B51"/>
    <w:rsid w:val="00D15C2B"/>
    <w:rsid w:val="00E641F1"/>
    <w:rsid w:val="00F6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D50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B3E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08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3E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4D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BD5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02F27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891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89190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3B3E8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3E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15C2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8F510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F5103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No Spacing"/>
    <w:uiPriority w:val="99"/>
    <w:qFormat/>
    <w:rsid w:val="008F5103"/>
    <w:rPr>
      <w:lang w:eastAsia="en-US"/>
    </w:rPr>
  </w:style>
  <w:style w:type="paragraph" w:customStyle="1" w:styleId="141">
    <w:name w:val="Стиль Обычный (веб) + 14 пт По ширине Первая строка:  1 см Перед..."/>
    <w:basedOn w:val="a3"/>
    <w:uiPriority w:val="99"/>
    <w:rsid w:val="00280322"/>
    <w:pPr>
      <w:spacing w:before="0" w:after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Леся</cp:lastModifiedBy>
  <cp:revision>2</cp:revision>
  <cp:lastPrinted>2022-05-30T12:57:00Z</cp:lastPrinted>
  <dcterms:created xsi:type="dcterms:W3CDTF">2022-05-31T11:51:00Z</dcterms:created>
  <dcterms:modified xsi:type="dcterms:W3CDTF">2022-05-31T11:51:00Z</dcterms:modified>
</cp:coreProperties>
</file>